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92" w:rsidRPr="007B4589" w:rsidRDefault="00582892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582892" w:rsidRPr="00D020D3" w:rsidRDefault="00582892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582892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582892" w:rsidRPr="009F4DDC" w:rsidRDefault="00582892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582892" w:rsidRPr="00D020D3" w:rsidRDefault="0058289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582892" w:rsidRPr="009E79F7" w:rsidRDefault="00582892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2892" w:rsidRPr="003A2770" w:rsidRDefault="00582892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  <w:r>
              <w:rPr>
                <w:b/>
              </w:rPr>
              <w:t>OBRTNIČKO-INDUSTRIJSKA ŠKOLA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  <w:r>
              <w:rPr>
                <w:b/>
              </w:rPr>
              <w:t>VELIKI KRAJ 42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  <w:r>
              <w:rPr>
                <w:b/>
              </w:rPr>
              <w:t>ŽUPANJA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  <w:r>
              <w:rPr>
                <w:b/>
              </w:rPr>
              <w:t>32270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82892" w:rsidRPr="003A2770" w:rsidRDefault="00582892" w:rsidP="004C3220">
            <w:pPr>
              <w:rPr>
                <w:b/>
                <w:sz w:val="4"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rPr>
                <w:b/>
              </w:rPr>
            </w:pPr>
            <w:r>
              <w:rPr>
                <w:b/>
              </w:rPr>
              <w:t>3B,3C,3D,3F,3H,3M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  <w:sz w:val="6"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82892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noćenja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82892" w:rsidRPr="003A2770" w:rsidRDefault="0058289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977E4E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7E4E">
              <w:rPr>
                <w:rFonts w:ascii="Times New Roman" w:hAnsi="Times New Roman"/>
                <w:sz w:val="24"/>
                <w:szCs w:val="24"/>
                <w:vertAlign w:val="superscript"/>
              </w:rPr>
              <w:t>obala Istre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</w:t>
            </w:r>
          </w:p>
        </w:tc>
      </w:tr>
      <w:tr w:rsidR="0058289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2892" w:rsidRPr="003A2770" w:rsidRDefault="0058289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582892" w:rsidRPr="003A2770" w:rsidRDefault="00582892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82892" w:rsidRPr="003A2770" w:rsidRDefault="00582892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82892" w:rsidRPr="003A2770" w:rsidRDefault="00582892" w:rsidP="004C3220">
            <w: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82892" w:rsidRPr="003A2770" w:rsidRDefault="00582892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82892" w:rsidRPr="003A2770" w:rsidRDefault="00582892" w:rsidP="004C3220">
            <w: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82892" w:rsidRPr="003A2770" w:rsidRDefault="00582892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582892" w:rsidRPr="003A2770" w:rsidRDefault="00582892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82892" w:rsidRPr="003A2770" w:rsidRDefault="0058289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82892" w:rsidRPr="003A2770" w:rsidRDefault="0058289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82892" w:rsidRPr="003A2770" w:rsidRDefault="0058289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82892" w:rsidRPr="003A2770" w:rsidRDefault="0058289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82892" w:rsidRPr="003A2770" w:rsidRDefault="0058289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58289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2892" w:rsidRPr="003A2770" w:rsidRDefault="0058289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582892" w:rsidRPr="003A2770" w:rsidRDefault="00582892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82892" w:rsidRPr="003A2770" w:rsidRDefault="00582892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82892" w:rsidRPr="003A2770" w:rsidRDefault="00582892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2892" w:rsidRPr="003A2770" w:rsidRDefault="00582892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82892" w:rsidRPr="003A2770" w:rsidRDefault="00582892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r>
              <w:t>6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2892" w:rsidRPr="003A2770" w:rsidRDefault="00582892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82892" w:rsidRPr="003A2770" w:rsidRDefault="00582892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r>
              <w:t>2</w:t>
            </w:r>
          </w:p>
        </w:tc>
      </w:tr>
      <w:tr w:rsidR="0058289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2892" w:rsidRPr="003A2770" w:rsidRDefault="0058289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82892" w:rsidRPr="003A2770" w:rsidRDefault="0058289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Županja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82892" w:rsidRPr="003A2770" w:rsidRDefault="0058289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Venecija,Padova,</w:t>
            </w: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  <w:r>
              <w:rPr>
                <w:rFonts w:ascii="Times New Roman" w:hAnsi="Times New Roman"/>
              </w:rPr>
              <w:t>,Verona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82892" w:rsidRPr="003A2770" w:rsidRDefault="0058289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obala Istre</w:t>
            </w:r>
          </w:p>
        </w:tc>
      </w:tr>
      <w:tr w:rsidR="0058289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2892" w:rsidRPr="003A2770" w:rsidRDefault="0058289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82892" w:rsidRPr="003A2770" w:rsidRDefault="00582892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2892" w:rsidRPr="003A2770" w:rsidRDefault="00582892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2892" w:rsidRPr="003A2770" w:rsidRDefault="00582892" w:rsidP="004C3220">
            <w:pPr>
              <w:rPr>
                <w:i/>
                <w:strike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2892" w:rsidRPr="003A2770" w:rsidRDefault="00582892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(Hotel *** u Italiji – 2 noćenja)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2892" w:rsidRPr="003A2770" w:rsidRDefault="00582892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2892" w:rsidRPr="003A2770" w:rsidRDefault="00582892" w:rsidP="004C3220">
            <w:pPr>
              <w:rPr>
                <w:i/>
                <w:strike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2892" w:rsidRPr="003A2770" w:rsidRDefault="00582892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2892" w:rsidRPr="003A2770" w:rsidRDefault="00582892" w:rsidP="004C3220">
            <w:pPr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82892" w:rsidRDefault="00582892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582892" w:rsidRPr="003A2770" w:rsidRDefault="00582892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82892" w:rsidRDefault="00582892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582892" w:rsidRPr="003A2770" w:rsidRDefault="00582892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2892" w:rsidRPr="003A2770" w:rsidRDefault="00582892" w:rsidP="004C3220">
            <w:pPr>
              <w:rPr>
                <w:i/>
                <w:strike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2892" w:rsidRPr="003A2770" w:rsidRDefault="00582892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2892" w:rsidRPr="003A2770" w:rsidRDefault="00582892" w:rsidP="004C3220">
            <w:pPr>
              <w:rPr>
                <w:i/>
              </w:rPr>
            </w:pPr>
            <w:r>
              <w:rPr>
                <w:i/>
              </w:rPr>
              <w:t>AP NASELJE (Hrvatska – 3 noćenja)</w:t>
            </w:r>
          </w:p>
        </w:tc>
      </w:tr>
      <w:tr w:rsidR="0058289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2892" w:rsidRPr="003A2770" w:rsidRDefault="00582892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2892" w:rsidRPr="00977E4E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 w:rsidRPr="00977E4E">
              <w:rPr>
                <w:rFonts w:ascii="Times New Roman" w:hAnsi="Times New Roman"/>
                <w:sz w:val="28"/>
                <w:szCs w:val="28"/>
                <w:vertAlign w:val="superscript"/>
              </w:rPr>
              <w:t>Gardaland</w:t>
            </w:r>
            <w:proofErr w:type="spellEnd"/>
            <w:r w:rsidRPr="00977E4E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</w:t>
            </w:r>
            <w:r w:rsidRPr="00977E4E">
              <w:rPr>
                <w:rFonts w:ascii="Times New Roman" w:hAnsi="Times New Roman"/>
                <w:sz w:val="28"/>
                <w:szCs w:val="28"/>
                <w:vertAlign w:val="superscript"/>
              </w:rPr>
              <w:t>vožnja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977E4E">
              <w:rPr>
                <w:rFonts w:ascii="Times New Roman" w:hAnsi="Times New Roman"/>
                <w:sz w:val="28"/>
                <w:szCs w:val="28"/>
                <w:vertAlign w:val="superscript"/>
              </w:rPr>
              <w:t>vaporettom</w:t>
            </w:r>
            <w:proofErr w:type="spellEnd"/>
            <w:r w:rsidRPr="00977E4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u Veneciji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58289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spacing w:before="240"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2892" w:rsidRPr="003A2770" w:rsidRDefault="00582892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2892" w:rsidRPr="003A2770" w:rsidRDefault="00582892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2892" w:rsidRPr="003A2770" w:rsidRDefault="00582892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2892" w:rsidRPr="003A2770" w:rsidRDefault="00582892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82892" w:rsidRPr="003A2770" w:rsidRDefault="0058289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Default="0058289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2892" w:rsidRDefault="0058289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82892" w:rsidRPr="003A2770" w:rsidRDefault="0058289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opcionalno-mogućnost ugovaranja za svakog učenika pojedinačno po izboru roditelja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82892" w:rsidRPr="007B4589" w:rsidRDefault="0058289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2892" w:rsidRPr="0042206D" w:rsidRDefault="0058289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opcionalno-mogućnost ugovaranja za svakog učenika pojedinačno po izboru roditelja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opcionalno-mogućnost ugovaranja za svakog učenika pojedinačno po izboru roditelja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2892" w:rsidRDefault="0058289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82892" w:rsidRPr="003A2770" w:rsidRDefault="0058289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opcionalno-mogućnost ugovaranja za svakog učenika pojedinačno po izboru roditelja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opcionalno-mogućnost ugovaranja za svakog učenika pojedinačno po izboru roditelja</w:t>
            </w:r>
          </w:p>
        </w:tc>
      </w:tr>
      <w:tr w:rsidR="0058289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8289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22.01.2016. do 14 sati</w:t>
            </w:r>
          </w:p>
        </w:tc>
      </w:tr>
      <w:tr w:rsidR="0058289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2892" w:rsidRPr="003A2770" w:rsidRDefault="00C805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82892">
              <w:rPr>
                <w:rFonts w:ascii="Times New Roman" w:hAnsi="Times New Roman"/>
              </w:rPr>
              <w:t>.01.2016.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2892" w:rsidRPr="003A2770" w:rsidRDefault="0058289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18,30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582892" w:rsidRPr="00582892" w:rsidRDefault="00582892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582892" w:rsidRPr="00582892" w:rsidRDefault="00CE611E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CE611E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582892" w:rsidRPr="00582892" w:rsidRDefault="00CE611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E611E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82892" w:rsidRPr="00582892" w:rsidRDefault="00CE611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CE611E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582892">
        <w:rPr>
          <w:rFonts w:ascii="Times New Roman" w:hAnsi="Times New Roman"/>
          <w:color w:val="000000"/>
          <w:sz w:val="20"/>
          <w:szCs w:val="16"/>
        </w:rPr>
        <w:t>u</w:t>
      </w:r>
      <w:r w:rsidRPr="00CE611E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582892">
        <w:rPr>
          <w:rFonts w:ascii="Times New Roman" w:hAnsi="Times New Roman"/>
          <w:color w:val="000000"/>
          <w:sz w:val="20"/>
          <w:szCs w:val="16"/>
        </w:rPr>
        <w:t>–</w:t>
      </w:r>
      <w:r w:rsidRPr="00CE611E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582892">
        <w:rPr>
          <w:rFonts w:ascii="Times New Roman" w:hAnsi="Times New Roman"/>
          <w:color w:val="000000"/>
          <w:sz w:val="20"/>
          <w:szCs w:val="16"/>
        </w:rPr>
        <w:t>i</w:t>
      </w:r>
      <w:r w:rsidRPr="00CE611E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CE611E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CE611E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CE611E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CE611E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00000" w:rsidRDefault="00CE611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CE611E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CE611E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000000" w:rsidRDefault="0058289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CE611E" w:rsidRPr="00CE611E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CE611E" w:rsidRPr="00CE611E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CE611E" w:rsidRPr="00CE611E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582892" w:rsidRPr="00582892" w:rsidRDefault="00CE611E" w:rsidP="00A17B08">
      <w:pPr>
        <w:spacing w:before="120" w:after="120"/>
        <w:ind w:left="357"/>
        <w:jc w:val="both"/>
        <w:rPr>
          <w:sz w:val="20"/>
          <w:szCs w:val="16"/>
          <w:rPrChange w:id="40" w:author="Unknown">
            <w:rPr>
              <w:sz w:val="12"/>
              <w:szCs w:val="16"/>
            </w:rPr>
          </w:rPrChange>
        </w:rPr>
      </w:pPr>
      <w:r w:rsidRPr="00CE611E">
        <w:rPr>
          <w:b/>
          <w:i/>
          <w:sz w:val="20"/>
          <w:szCs w:val="16"/>
          <w:rPrChange w:id="4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CE611E">
        <w:rPr>
          <w:sz w:val="20"/>
          <w:szCs w:val="16"/>
          <w:rPrChange w:id="42" w:author="mvricko" w:date="2015-07-13T13:57:00Z">
            <w:rPr>
              <w:sz w:val="12"/>
              <w:szCs w:val="16"/>
            </w:rPr>
          </w:rPrChange>
        </w:rPr>
        <w:t>:</w:t>
      </w:r>
    </w:p>
    <w:p w:rsidR="00582892" w:rsidRPr="00582892" w:rsidRDefault="00CE611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3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E611E">
        <w:rPr>
          <w:rFonts w:ascii="Times New Roman" w:hAnsi="Times New Roman"/>
          <w:sz w:val="20"/>
          <w:szCs w:val="16"/>
          <w:rPrChange w:id="4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582892" w:rsidRPr="00582892" w:rsidRDefault="00582892" w:rsidP="00A17B08">
      <w:pPr>
        <w:spacing w:before="120" w:after="120"/>
        <w:ind w:left="360"/>
        <w:jc w:val="both"/>
        <w:rPr>
          <w:sz w:val="20"/>
          <w:szCs w:val="16"/>
          <w:rPrChange w:id="45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CE611E" w:rsidRPr="00CE611E"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582892" w:rsidRPr="00582892" w:rsidRDefault="00CE611E" w:rsidP="00A17B08">
      <w:pPr>
        <w:spacing w:before="120" w:after="120"/>
        <w:jc w:val="both"/>
        <w:rPr>
          <w:sz w:val="20"/>
          <w:szCs w:val="16"/>
          <w:rPrChange w:id="47" w:author="Unknown">
            <w:rPr>
              <w:sz w:val="12"/>
              <w:szCs w:val="16"/>
            </w:rPr>
          </w:rPrChange>
        </w:rPr>
      </w:pPr>
      <w:r w:rsidRPr="00CE611E">
        <w:rPr>
          <w:sz w:val="20"/>
          <w:szCs w:val="16"/>
          <w:rPrChange w:id="48" w:author="mvricko" w:date="2015-07-13T13:57:00Z">
            <w:rPr>
              <w:sz w:val="12"/>
              <w:szCs w:val="16"/>
            </w:rPr>
          </w:rPrChange>
        </w:rPr>
        <w:t xml:space="preserve">              </w:t>
      </w:r>
      <w:r w:rsidR="00582892">
        <w:rPr>
          <w:sz w:val="20"/>
          <w:szCs w:val="16"/>
        </w:rPr>
        <w:t xml:space="preserve"> </w:t>
      </w:r>
      <w:r w:rsidRPr="00CE611E">
        <w:rPr>
          <w:sz w:val="20"/>
          <w:szCs w:val="16"/>
          <w:rPrChange w:id="49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582892" w:rsidRPr="00582892" w:rsidRDefault="00CE611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0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CE611E">
        <w:rPr>
          <w:rFonts w:ascii="Times New Roman" w:hAnsi="Times New Roman"/>
          <w:sz w:val="20"/>
          <w:szCs w:val="16"/>
          <w:rPrChange w:id="5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582892" w:rsidRPr="00582892" w:rsidRDefault="00CE611E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2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CE611E">
        <w:rPr>
          <w:rFonts w:ascii="Times New Roman" w:hAnsi="Times New Roman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582892" w:rsidRPr="00582892" w:rsidRDefault="00CE611E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4" w:author="Unknown">
            <w:rPr>
              <w:sz w:val="12"/>
              <w:szCs w:val="16"/>
            </w:rPr>
          </w:rPrChange>
        </w:rPr>
      </w:pPr>
      <w:r w:rsidRPr="00CE611E">
        <w:rPr>
          <w:rFonts w:ascii="Times New Roman" w:hAnsi="Times New Roman"/>
          <w:sz w:val="20"/>
          <w:szCs w:val="16"/>
          <w:rPrChange w:id="5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582892" w:rsidRPr="00582892" w:rsidRDefault="00CE611E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6" w:author="Unknown">
            <w:rPr>
              <w:sz w:val="12"/>
              <w:szCs w:val="16"/>
            </w:rPr>
          </w:rPrChange>
        </w:rPr>
      </w:pPr>
      <w:r w:rsidRPr="00CE611E">
        <w:rPr>
          <w:rFonts w:ascii="Times New Roman" w:hAnsi="Times New Roman"/>
          <w:sz w:val="20"/>
          <w:szCs w:val="16"/>
          <w:rPrChange w:id="5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CE611E">
        <w:rPr>
          <w:sz w:val="20"/>
          <w:szCs w:val="16"/>
          <w:rPrChange w:id="58" w:author="mvricko" w:date="2015-07-13T13:57:00Z">
            <w:rPr>
              <w:sz w:val="12"/>
              <w:szCs w:val="16"/>
            </w:rPr>
          </w:rPrChange>
        </w:rPr>
        <w:t>.</w:t>
      </w:r>
    </w:p>
    <w:p w:rsidR="00582892" w:rsidRPr="00582892" w:rsidRDefault="00CE611E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59" w:author="Unknown">
            <w:rPr>
              <w:sz w:val="12"/>
              <w:szCs w:val="16"/>
            </w:rPr>
          </w:rPrChange>
        </w:rPr>
      </w:pPr>
      <w:r w:rsidRPr="00CE611E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582892" w:rsidRPr="00582892" w:rsidDel="006F7BB3" w:rsidRDefault="00CE611E" w:rsidP="00A17B08">
      <w:pPr>
        <w:spacing w:before="120" w:after="120"/>
        <w:jc w:val="both"/>
        <w:rPr>
          <w:del w:id="61" w:author="zcukelj" w:date="2015-07-30T09:49:00Z"/>
          <w:rFonts w:cs="Arial"/>
          <w:sz w:val="20"/>
          <w:szCs w:val="16"/>
          <w:rPrChange w:id="62" w:author="Unknown">
            <w:rPr>
              <w:del w:id="63" w:author="zcukelj" w:date="2015-07-30T09:49:00Z"/>
              <w:rFonts w:cs="Arial"/>
              <w:sz w:val="22"/>
              <w:szCs w:val="16"/>
            </w:rPr>
          </w:rPrChange>
        </w:rPr>
      </w:pPr>
      <w:r w:rsidRPr="00CE611E"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C805E7">
      <w:pPr>
        <w:spacing w:before="120" w:after="120"/>
        <w:jc w:val="both"/>
        <w:rPr>
          <w:del w:id="65" w:author="zcukelj" w:date="2015-07-30T11:44:00Z"/>
        </w:rPr>
        <w:pPrChange w:id="66" w:author="zcukelj" w:date="2015-07-30T09:49:00Z">
          <w:pPr>
            <w:spacing w:before="120" w:after="120"/>
          </w:pPr>
        </w:pPrChange>
      </w:pPr>
    </w:p>
    <w:p w:rsidR="00582892" w:rsidRDefault="00582892"/>
    <w:sectPr w:rsidR="00582892" w:rsidSect="003F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2359D"/>
    <w:rsid w:val="001F10D1"/>
    <w:rsid w:val="0028016E"/>
    <w:rsid w:val="00364BA0"/>
    <w:rsid w:val="00375809"/>
    <w:rsid w:val="003A2770"/>
    <w:rsid w:val="003F7DE4"/>
    <w:rsid w:val="0042206D"/>
    <w:rsid w:val="004C3220"/>
    <w:rsid w:val="00582892"/>
    <w:rsid w:val="006E398A"/>
    <w:rsid w:val="006F7BB3"/>
    <w:rsid w:val="00741D72"/>
    <w:rsid w:val="007B4589"/>
    <w:rsid w:val="008742E8"/>
    <w:rsid w:val="00977E4E"/>
    <w:rsid w:val="009E58AB"/>
    <w:rsid w:val="009E79F7"/>
    <w:rsid w:val="009F4DDC"/>
    <w:rsid w:val="00A00168"/>
    <w:rsid w:val="00A17B08"/>
    <w:rsid w:val="00A743D0"/>
    <w:rsid w:val="00B246CB"/>
    <w:rsid w:val="00C805E7"/>
    <w:rsid w:val="00CD4729"/>
    <w:rsid w:val="00CE611E"/>
    <w:rsid w:val="00CF2985"/>
    <w:rsid w:val="00D020D3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4152</Characters>
  <Application>Microsoft Office Word</Application>
  <DocSecurity>0</DocSecurity>
  <Lines>34</Lines>
  <Paragraphs>9</Paragraphs>
  <ScaleCrop>false</ScaleCrop>
  <Company>MZOŠ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Skola Drenovci</cp:lastModifiedBy>
  <cp:revision>3</cp:revision>
  <dcterms:created xsi:type="dcterms:W3CDTF">2016-01-13T11:24:00Z</dcterms:created>
  <dcterms:modified xsi:type="dcterms:W3CDTF">2016-01-19T16:06:00Z</dcterms:modified>
</cp:coreProperties>
</file>