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0" w:rsidRPr="007B4589" w:rsidRDefault="00364BA0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64BA0" w:rsidRPr="00D020D3" w:rsidRDefault="00364BA0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364BA0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64BA0" w:rsidRPr="009F4DDC" w:rsidRDefault="00364BA0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64BA0" w:rsidRPr="00D020D3" w:rsidRDefault="0067289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364BA0" w:rsidRPr="009E79F7" w:rsidRDefault="00364BA0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Obrtničko-industrijska škola 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Veliki kraj 42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32270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4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3b,3d,3f,3g,3h,3m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4BA0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364BA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3C8D" w:rsidRDefault="00A33C8D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72895">
              <w:rPr>
                <w:rFonts w:ascii="Times New Roman" w:hAnsi="Times New Roman"/>
              </w:rPr>
              <w:t xml:space="preserve"> </w:t>
            </w:r>
            <w:r w:rsidR="00364BA0" w:rsidRPr="003A2770">
              <w:rPr>
                <w:rFonts w:ascii="Times New Roman" w:hAnsi="Times New Roman"/>
              </w:rPr>
              <w:t>noćenja</w:t>
            </w:r>
            <w:r>
              <w:rPr>
                <w:rFonts w:ascii="Times New Roman" w:hAnsi="Times New Roman"/>
              </w:rPr>
              <w:t xml:space="preserve"> u Pragu, </w:t>
            </w:r>
          </w:p>
          <w:p w:rsidR="00364BA0" w:rsidRPr="003A2770" w:rsidRDefault="00A33C8D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 u Budimpešti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64BA0" w:rsidRPr="00907D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672895" w:rsidRDefault="0067289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2895">
              <w:rPr>
                <w:rFonts w:ascii="Times New Roman" w:hAnsi="Times New Roman"/>
                <w:sz w:val="28"/>
                <w:szCs w:val="28"/>
                <w:vertAlign w:val="superscript"/>
              </w:rPr>
              <w:t>Češka,Austrija,Slovačka,Mađarska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64BA0" w:rsidRPr="003A2770" w:rsidRDefault="00364BA0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672895" w:rsidP="004C3220">
            <w:r>
              <w:t>25.06.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672895" w:rsidP="004C3220">
            <w:r>
              <w:t>01.07.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20</w:t>
            </w:r>
            <w:r w:rsidR="00672895">
              <w:rPr>
                <w:sz w:val="22"/>
                <w:szCs w:val="22"/>
              </w:rPr>
              <w:t>17.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672895" w:rsidP="004C3220">
            <w: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r>
              <w:t>5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r>
              <w:t>3(2učenika +1 pratitelj učenika invalida)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B708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Bratislava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  <w:r w:rsidR="00B70837">
              <w:rPr>
                <w:rFonts w:ascii="Times New Roman" w:hAnsi="Times New Roman"/>
              </w:rPr>
              <w:t>,Budimpešta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Licencirani, visoke turističke klase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S***/****</w:t>
            </w:r>
            <w:r w:rsidR="00364BA0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672895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Prirodoslovni muzej u B</w:t>
            </w:r>
            <w:r w:rsidR="00C42124">
              <w:rPr>
                <w:rFonts w:ascii="Times New Roman" w:hAnsi="Times New Roman"/>
                <w:sz w:val="24"/>
                <w:szCs w:val="24"/>
                <w:vertAlign w:val="superscript"/>
              </w:rPr>
              <w:t>eču,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ulaznice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K</w:t>
            </w:r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rižikove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fontane, ulaznice za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disco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club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sve večeri u Pragu, ulaznice za Pivovaru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Staropramen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,ulaznice za dvorac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Konopište</w:t>
            </w:r>
            <w:proofErr w:type="spellEnd"/>
            <w:r w:rsidR="00A33C8D">
              <w:rPr>
                <w:rFonts w:ascii="Times New Roman" w:hAnsi="Times New Roman"/>
                <w:sz w:val="24"/>
                <w:szCs w:val="24"/>
                <w:vertAlign w:val="superscript"/>
              </w:rPr>
              <w:t>, Muzej voštanih figura u Pragu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 w:rsidP="00F451B5">
            <w:pPr>
              <w:pStyle w:val="Odlomakpopisa"/>
              <w:keepNext/>
              <w:keepLines/>
              <w:ind w:left="33"/>
              <w:jc w:val="right"/>
              <w:outlineLvl w:val="2"/>
              <w:rPr>
                <w:rFonts w:ascii="Times New Roman" w:hAnsi="Times New Roman"/>
                <w:b/>
                <w:bCs/>
                <w:color w:val="4F81BD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gradske pristojbe, večera u praškoj pivnici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razgledi Beča,Praga, Bratislave i Budimpešte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7B4589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42206D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64BA0" w:rsidRPr="003A2770" w:rsidRDefault="00B7083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15.ožujka </w:t>
            </w:r>
            <w:r w:rsidR="00E92361">
              <w:rPr>
                <w:rFonts w:ascii="Times New Roman" w:hAnsi="Times New Roman"/>
                <w:i/>
              </w:rPr>
              <w:t xml:space="preserve"> 2017. do 14 sati</w:t>
            </w:r>
            <w:r w:rsidR="00364BA0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64BA0" w:rsidRPr="003A2770" w:rsidTr="00B76C5B">
        <w:trPr>
          <w:trHeight w:val="711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B708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ožujka</w:t>
            </w:r>
            <w:r w:rsidR="00E92361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B7083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64BA0" w:rsidRPr="00F451B5" w:rsidRDefault="00364BA0" w:rsidP="00A17B08">
      <w:pPr>
        <w:spacing w:before="120" w:after="120"/>
        <w:ind w:left="357"/>
        <w:jc w:val="both"/>
        <w:rPr>
          <w:sz w:val="12"/>
          <w:szCs w:val="16"/>
        </w:rPr>
      </w:pP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364BA0" w:rsidRPr="00F451B5" w:rsidRDefault="00364BA0" w:rsidP="00A17B08">
      <w:pPr>
        <w:spacing w:before="120" w:after="120"/>
        <w:ind w:left="360"/>
        <w:jc w:val="both"/>
      </w:pPr>
      <w:r w:rsidRPr="00F451B5">
        <w:t xml:space="preserve">        a) prijevoz sudionika isključivo prijevoznim sredstvima koji udovoljavaju propisima</w:t>
      </w:r>
    </w:p>
    <w:p w:rsidR="00364BA0" w:rsidRPr="00F451B5" w:rsidRDefault="00364BA0" w:rsidP="00A33C8D">
      <w:r w:rsidRPr="00F451B5">
        <w:t xml:space="preserve">               </w:t>
      </w:r>
      <w:del w:id="1" w:author="mvricko" w:date="2015-07-13T13:54:00Z">
        <w:r w:rsidRPr="00F451B5">
          <w:delText xml:space="preserve">          </w:delText>
        </w:r>
      </w:del>
      <w:r w:rsidRPr="00F451B5">
        <w:t xml:space="preserve">b) osiguranje odgovornosti i jamčevine 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Ponude trebaju biti :</w:t>
      </w:r>
    </w:p>
    <w:p w:rsidR="00364BA0" w:rsidRPr="00F451B5" w:rsidRDefault="00364BA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364BA0" w:rsidRPr="00F451B5" w:rsidRDefault="00364BA0" w:rsidP="00A17B08">
      <w:pPr>
        <w:pStyle w:val="Odlomakpopisa"/>
        <w:spacing w:before="120" w:after="120"/>
        <w:contextualSpacing w:val="0"/>
        <w:jc w:val="both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451B5">
        <w:rPr>
          <w:sz w:val="24"/>
          <w:szCs w:val="24"/>
        </w:rPr>
        <w:t>.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907DD2" w:rsidRPr="00F451B5" w:rsidRDefault="00364BA0">
      <w:r w:rsidRPr="00F451B5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p w:rsidR="00364BA0" w:rsidRPr="00F451B5" w:rsidRDefault="00364BA0" w:rsidP="00F451B5">
      <w:pPr>
        <w:spacing w:before="120" w:after="120"/>
        <w:rPr>
          <w:del w:id="2" w:author="zcukelj" w:date="2015-07-30T11:44:00Z"/>
          <w:rFonts w:cs="Arial"/>
          <w:sz w:val="20"/>
          <w:szCs w:val="16"/>
        </w:rPr>
      </w:pPr>
    </w:p>
    <w:p w:rsidR="00364BA0" w:rsidRDefault="00B76C5B">
      <w:pPr>
        <w:rPr>
          <w:b/>
        </w:rPr>
      </w:pPr>
      <w:r w:rsidRPr="00B76C5B">
        <w:rPr>
          <w:b/>
        </w:rPr>
        <w:t>NAPOMENA:</w:t>
      </w:r>
    </w:p>
    <w:p w:rsidR="00B76C5B" w:rsidRDefault="00B76C5B">
      <w:pPr>
        <w:rPr>
          <w:b/>
        </w:rPr>
      </w:pPr>
    </w:p>
    <w:p w:rsidR="00B76C5B" w:rsidRDefault="00B76C5B" w:rsidP="00B76C5B">
      <w:pPr>
        <w:numPr>
          <w:ilvl w:val="0"/>
          <w:numId w:val="7"/>
        </w:numPr>
        <w:rPr>
          <w:b/>
        </w:rPr>
      </w:pPr>
      <w:r>
        <w:rPr>
          <w:b/>
        </w:rPr>
        <w:t>JEDAN UČENIK JE DIJETE S POSEBNIM POTREBAMA-U INVALIDSKIM KOLICIMA (OSIGURATI  HOTEL S PRISTUPOM ZA INVALIDE)</w:t>
      </w:r>
    </w:p>
    <w:p w:rsidR="00B76C5B" w:rsidRPr="00B76C5B" w:rsidRDefault="00B76C5B" w:rsidP="00B76C5B">
      <w:pPr>
        <w:numPr>
          <w:ilvl w:val="0"/>
          <w:numId w:val="7"/>
        </w:numPr>
        <w:rPr>
          <w:b/>
        </w:rPr>
      </w:pPr>
      <w:r>
        <w:rPr>
          <w:b/>
        </w:rPr>
        <w:t>MOGUĆNOST OTPLATE U VIŠE RATA</w:t>
      </w:r>
    </w:p>
    <w:sectPr w:rsidR="00B76C5B" w:rsidRPr="00B76C5B" w:rsidSect="003F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48"/>
    <w:multiLevelType w:val="hybridMultilevel"/>
    <w:tmpl w:val="963867CC"/>
    <w:lvl w:ilvl="0" w:tplc="77709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3F"/>
    <w:rsid w:val="0002359D"/>
    <w:rsid w:val="001018E6"/>
    <w:rsid w:val="00193C3F"/>
    <w:rsid w:val="001F10D1"/>
    <w:rsid w:val="00364BA0"/>
    <w:rsid w:val="00375809"/>
    <w:rsid w:val="003A2770"/>
    <w:rsid w:val="003F7DE4"/>
    <w:rsid w:val="0042206D"/>
    <w:rsid w:val="004C3220"/>
    <w:rsid w:val="00672895"/>
    <w:rsid w:val="006F7BB3"/>
    <w:rsid w:val="007B4589"/>
    <w:rsid w:val="007D4F67"/>
    <w:rsid w:val="00806D0B"/>
    <w:rsid w:val="00907DD2"/>
    <w:rsid w:val="009E58AB"/>
    <w:rsid w:val="009E79F7"/>
    <w:rsid w:val="009F4DDC"/>
    <w:rsid w:val="00A00168"/>
    <w:rsid w:val="00A17B08"/>
    <w:rsid w:val="00A33C8D"/>
    <w:rsid w:val="00A630A2"/>
    <w:rsid w:val="00B70837"/>
    <w:rsid w:val="00B76C5B"/>
    <w:rsid w:val="00C42124"/>
    <w:rsid w:val="00CD4729"/>
    <w:rsid w:val="00CF2985"/>
    <w:rsid w:val="00D020D3"/>
    <w:rsid w:val="00E92361"/>
    <w:rsid w:val="00F2605F"/>
    <w:rsid w:val="00F451B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92361"/>
    <w:rPr>
      <w:sz w:val="24"/>
      <w:szCs w:val="24"/>
      <w:lang w:eastAsia="en-US"/>
    </w:rPr>
  </w:style>
  <w:style w:type="character" w:styleId="Neupadljivoisticanje">
    <w:name w:val="Subtle Emphasis"/>
    <w:uiPriority w:val="19"/>
    <w:qFormat/>
    <w:rsid w:val="00F2605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ownloads\DRUGI%20Obrazac%20(1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DRUGI Obrazac (1)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Tajnistvo</dc:creator>
  <cp:lastModifiedBy>Tajnistvo</cp:lastModifiedBy>
  <cp:revision>1</cp:revision>
  <cp:lastPrinted>2017-03-03T07:58:00Z</cp:lastPrinted>
  <dcterms:created xsi:type="dcterms:W3CDTF">2017-03-06T12:51:00Z</dcterms:created>
  <dcterms:modified xsi:type="dcterms:W3CDTF">2017-03-06T12:51:00Z</dcterms:modified>
</cp:coreProperties>
</file>